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89E3" w14:textId="4F3A61C3" w:rsidR="0043750F" w:rsidRPr="005969DD" w:rsidRDefault="0043750F" w:rsidP="004375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  <w:lang w:val="pt-BR"/>
        </w:rPr>
      </w:pPr>
      <w:r w:rsidRPr="005969DD">
        <w:rPr>
          <w:rFonts w:ascii="Bell MT" w:hAnsi="Bell MT"/>
          <w:b/>
          <w:lang w:val="pt-BR"/>
        </w:rPr>
        <w:t xml:space="preserve">ANEXO </w:t>
      </w:r>
      <w:r w:rsidR="005969DD" w:rsidRPr="005969DD">
        <w:rPr>
          <w:rFonts w:ascii="Bell MT" w:hAnsi="Bell MT"/>
          <w:b/>
          <w:lang w:val="pt-BR"/>
        </w:rPr>
        <w:t>10</w:t>
      </w:r>
      <w:r w:rsidRPr="005969DD">
        <w:rPr>
          <w:rFonts w:ascii="Bell MT" w:hAnsi="Bell MT"/>
          <w:b/>
          <w:lang w:val="pt-BR"/>
        </w:rPr>
        <w:t xml:space="preserve"> </w:t>
      </w:r>
      <w:r w:rsidR="005969DD" w:rsidRPr="005969DD">
        <w:rPr>
          <w:rFonts w:ascii="Bell MT" w:hAnsi="Bell MT"/>
          <w:b/>
          <w:lang w:val="pt-BR"/>
        </w:rPr>
        <w:t>–</w:t>
      </w:r>
      <w:r w:rsidRPr="005969DD">
        <w:rPr>
          <w:rFonts w:ascii="Bell MT" w:hAnsi="Bell MT"/>
          <w:b/>
          <w:lang w:val="pt-BR"/>
        </w:rPr>
        <w:t xml:space="preserve"> </w:t>
      </w:r>
      <w:r w:rsidR="005969DD" w:rsidRPr="005969DD">
        <w:rPr>
          <w:rFonts w:ascii="Bell MT" w:hAnsi="Bell MT"/>
          <w:b/>
          <w:lang w:val="pt-BR"/>
        </w:rPr>
        <w:t xml:space="preserve">TERMO DE COMPROMISSO </w:t>
      </w:r>
    </w:p>
    <w:p w14:paraId="68BEF327" w14:textId="77777777" w:rsidR="005969DD" w:rsidRPr="005969DD" w:rsidRDefault="005969DD" w:rsidP="004375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Bell MT" w:hAnsi="Bell MT"/>
          <w:b/>
          <w:lang w:val="pt-BR"/>
        </w:rPr>
      </w:pPr>
    </w:p>
    <w:p w14:paraId="206ABF71" w14:textId="77777777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3A3F0AC6" w14:textId="7BC89130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CONSELHO MUNICIPAL DE DEFESA DOS DIREITOS DA CRIANÇA E DO ADOLESCENTE - CMDDCA </w:t>
      </w:r>
    </w:p>
    <w:p w14:paraId="025E8338" w14:textId="7CA50787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FUNDO MUNICIPAL DE DEFESA DOS DIREITOS DA CRIANÇA E DO ADOLESCENTE – FUMDECA  </w:t>
      </w:r>
    </w:p>
    <w:p w14:paraId="7EDCBD6D" w14:textId="77777777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TERMO DE COMPROMISSO Nº </w:t>
      </w:r>
      <w:proofErr w:type="spellStart"/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</w:t>
      </w:r>
      <w:proofErr w:type="spellEnd"/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/2023 </w:t>
      </w:r>
    </w:p>
    <w:p w14:paraId="755C06BE" w14:textId="61931EFB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PROJETO Nº </w:t>
      </w:r>
      <w:proofErr w:type="spellStart"/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</w:t>
      </w:r>
      <w:proofErr w:type="spellEnd"/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/2023 – M</w:t>
      </w:r>
      <w:r w:rsidR="003E4ADE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A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CROPROJETO </w:t>
      </w:r>
    </w:p>
    <w:p w14:paraId="667B9970" w14:textId="42AE514E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PROCESSO Nº </w:t>
      </w:r>
      <w:proofErr w:type="spellStart"/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xxxxx</w:t>
      </w:r>
      <w:proofErr w:type="spellEnd"/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>/20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23 </w:t>
      </w:r>
    </w:p>
    <w:p w14:paraId="140760CE" w14:textId="77777777" w:rsidR="005969DD" w:rsidRPr="005969DD" w:rsidRDefault="005969DD" w:rsidP="005969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3E5AB396" w14:textId="61F452C3" w:rsidR="005969DD" w:rsidRPr="005969DD" w:rsidRDefault="005969DD" w:rsidP="005969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Bell MT" w:hAnsi="Bell MT"/>
          <w:b/>
          <w:lang w:val="pt-BR"/>
        </w:rPr>
      </w:pP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TERMO DE COMPROMISSO FIRMADO ENTRE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O CONSELHO MUNICIPAL DE DEFESA DOS DIREITOS DA CRIANÇA E DO ADOLESCENTE – CMDDCA </w:t>
      </w: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 A ASSOCIAÇÃO/MEI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NOME DA ASSOCIAÇÃO</w:t>
      </w: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RESPONSÁVEL PELO PROJETO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TÍTULO DO PROJETO</w:t>
      </w: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>, NA FORMA A SEGUIR CONVENCIONADA:</w:t>
      </w:r>
    </w:p>
    <w:p w14:paraId="0AC6BFBE" w14:textId="77777777" w:rsidR="0043750F" w:rsidRPr="005969DD" w:rsidRDefault="0043750F" w:rsidP="0043750F">
      <w:pPr>
        <w:pStyle w:val="Default"/>
        <w:rPr>
          <w:rFonts w:ascii="Bell MT" w:hAnsi="Bell MT"/>
          <w:sz w:val="22"/>
          <w:szCs w:val="22"/>
        </w:rPr>
      </w:pPr>
    </w:p>
    <w:p w14:paraId="61375BB2" w14:textId="77777777" w:rsidR="005969DD" w:rsidRPr="005969DD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4661620B" w14:textId="18927FE0" w:rsidR="0043750F" w:rsidRDefault="005969DD" w:rsidP="005969D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/>
        </w:rPr>
      </w:pPr>
      <w:r w:rsidRPr="005969DD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</w:t>
      </w: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CONSELHO MUNICIPAL DE DEFESA DOS DIREITOS DA CRIANÇA E DO ADOLESCENTE – CMDDCA, </w:t>
      </w:r>
      <w:r w:rsidRPr="005969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órgão gestor 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do Fundo Municipal de Defesa dos Direitos da Criança e do Adolescente – FUMDECA, com sede na Rua Santa Isabel, 596, Centro, CEP 56.580-000, Ibimirim, Estado de Pernambuco, cadastrado no CNPJ sob o n.º 35.666.684/0001-40, por intermédio de seu representante legal,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MARCELO BRUNO DOS SANTOS MENDES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, nomeado pelo </w:t>
      </w:r>
      <w:r>
        <w:rPr>
          <w:rFonts w:ascii="Times New Roman" w:hAnsi="Times New Roman" w:cs="Times New Roman"/>
          <w:sz w:val="23"/>
          <w:szCs w:val="23"/>
          <w:lang w:val="pt-BR"/>
        </w:rPr>
        <w:t>Termo de Posse nº 001/2023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, , portadora da cédula de identidade n.º </w:t>
      </w:r>
      <w:r>
        <w:rPr>
          <w:rFonts w:ascii="Times New Roman" w:hAnsi="Times New Roman" w:cs="Times New Roman"/>
          <w:sz w:val="23"/>
          <w:szCs w:val="23"/>
          <w:lang w:val="pt-BR"/>
        </w:rPr>
        <w:t>8.712.423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- S</w:t>
      </w:r>
      <w:r>
        <w:rPr>
          <w:rFonts w:ascii="Times New Roman" w:hAnsi="Times New Roman" w:cs="Times New Roman"/>
          <w:sz w:val="23"/>
          <w:szCs w:val="23"/>
          <w:lang w:val="pt-BR"/>
        </w:rPr>
        <w:t>D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>S/PE, inscrit</w:t>
      </w:r>
      <w:r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no CPF sob o nº </w:t>
      </w:r>
      <w:r>
        <w:rPr>
          <w:rFonts w:ascii="Times New Roman" w:hAnsi="Times New Roman" w:cs="Times New Roman"/>
          <w:sz w:val="23"/>
          <w:szCs w:val="23"/>
          <w:lang w:val="pt-BR"/>
        </w:rPr>
        <w:t>091.576.764-37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>, residente e domiciliad</w:t>
      </w:r>
      <w:r>
        <w:rPr>
          <w:rFonts w:ascii="Times New Roman" w:hAnsi="Times New Roman" w:cs="Times New Roman"/>
          <w:sz w:val="23"/>
          <w:szCs w:val="23"/>
          <w:lang w:val="pt-BR"/>
        </w:rPr>
        <w:t>o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nesta cidade d</w:t>
      </w:r>
      <w:r>
        <w:rPr>
          <w:rFonts w:ascii="Times New Roman" w:hAnsi="Times New Roman" w:cs="Times New Roman"/>
          <w:sz w:val="23"/>
          <w:szCs w:val="23"/>
          <w:lang w:val="pt-BR"/>
        </w:rPr>
        <w:t>e Ibimirim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, Pernambuco, no uso das atribuições, e as normas gerais de que trata a Lei Federal nº 8.666, de 21 de junho de 1993 e suas alterações e pela Lei </w:t>
      </w:r>
      <w:r>
        <w:rPr>
          <w:rFonts w:ascii="Times New Roman" w:hAnsi="Times New Roman" w:cs="Times New Roman"/>
          <w:sz w:val="23"/>
          <w:szCs w:val="23"/>
          <w:lang w:val="pt-BR"/>
        </w:rPr>
        <w:t>Municipal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nº </w:t>
      </w:r>
      <w:r>
        <w:rPr>
          <w:rFonts w:ascii="Times New Roman" w:hAnsi="Times New Roman" w:cs="Times New Roman"/>
          <w:sz w:val="23"/>
          <w:szCs w:val="23"/>
          <w:lang w:val="pt-BR"/>
        </w:rPr>
        <w:t>887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de </w:t>
      </w:r>
      <w:r>
        <w:rPr>
          <w:rFonts w:ascii="Times New Roman" w:hAnsi="Times New Roman" w:cs="Times New Roman"/>
          <w:sz w:val="23"/>
          <w:szCs w:val="23"/>
          <w:lang w:val="pt-BR"/>
        </w:rPr>
        <w:t>25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de </w:t>
      </w:r>
      <w:r>
        <w:rPr>
          <w:rFonts w:ascii="Times New Roman" w:hAnsi="Times New Roman" w:cs="Times New Roman"/>
          <w:sz w:val="23"/>
          <w:szCs w:val="23"/>
          <w:lang w:val="pt-BR"/>
        </w:rPr>
        <w:t>maio de 2023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, e demais normas atinentes à matéria, e do outro lado o(a) produtor(a) cultural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Nome d</w:t>
      </w:r>
      <w:r>
        <w:rPr>
          <w:rFonts w:ascii="Times New Roman" w:hAnsi="Times New Roman" w:cs="Times New Roman"/>
          <w:b/>
          <w:bCs/>
          <w:sz w:val="23"/>
          <w:szCs w:val="23"/>
          <w:lang w:val="pt-BR"/>
        </w:rPr>
        <w:t>a Associação/MEI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>, , regularmente inscrit</w:t>
      </w:r>
      <w:r w:rsidR="00D44DA5">
        <w:rPr>
          <w:rFonts w:ascii="Times New Roman" w:hAnsi="Times New Roman" w:cs="Times New Roman"/>
          <w:sz w:val="23"/>
          <w:szCs w:val="23"/>
          <w:lang w:val="pt-BR"/>
        </w:rPr>
        <w:t>a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no Cadastro </w:t>
      </w:r>
      <w:r w:rsidR="00D44DA5">
        <w:rPr>
          <w:rFonts w:ascii="Times New Roman" w:hAnsi="Times New Roman" w:cs="Times New Roman"/>
          <w:sz w:val="23"/>
          <w:szCs w:val="23"/>
          <w:lang w:val="pt-BR"/>
        </w:rPr>
        <w:t xml:space="preserve">de Entidade Administrativa – CEA 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sob o n.º </w:t>
      </w:r>
      <w:proofErr w:type="spellStart"/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xxxx</w:t>
      </w:r>
      <w:proofErr w:type="spellEnd"/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/</w:t>
      </w:r>
      <w:proofErr w:type="spellStart"/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xx</w:t>
      </w:r>
      <w:proofErr w:type="spellEnd"/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, firmam o presente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Termo de Compromisso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, nos termos da Lei nº 16.133/2017, da Portaria </w:t>
      </w:r>
      <w:r w:rsidR="00D44DA5">
        <w:rPr>
          <w:rFonts w:ascii="Times New Roman" w:hAnsi="Times New Roman" w:cs="Times New Roman"/>
          <w:sz w:val="23"/>
          <w:szCs w:val="23"/>
          <w:lang w:val="pt-BR"/>
        </w:rPr>
        <w:t xml:space="preserve">CMDDCA </w:t>
      </w:r>
      <w:proofErr w:type="spellStart"/>
      <w:r w:rsidRPr="005969DD">
        <w:rPr>
          <w:rFonts w:ascii="Times New Roman" w:hAnsi="Times New Roman" w:cs="Times New Roman"/>
          <w:sz w:val="23"/>
          <w:szCs w:val="23"/>
          <w:lang w:val="pt-BR"/>
        </w:rPr>
        <w:t>nºs</w:t>
      </w:r>
      <w:proofErr w:type="spellEnd"/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001, de </w:t>
      </w:r>
      <w:r w:rsidR="00D44DA5">
        <w:rPr>
          <w:rFonts w:ascii="Times New Roman" w:hAnsi="Times New Roman" w:cs="Times New Roman"/>
          <w:sz w:val="23"/>
          <w:szCs w:val="23"/>
          <w:lang w:val="pt-BR"/>
        </w:rPr>
        <w:t>25/05/2023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 xml:space="preserve"> e do regulamento do 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Edital M</w:t>
      </w:r>
      <w:r w:rsidR="003E4ADE">
        <w:rPr>
          <w:rFonts w:ascii="Times New Roman" w:hAnsi="Times New Roman" w:cs="Times New Roman"/>
          <w:b/>
          <w:bCs/>
          <w:sz w:val="23"/>
          <w:szCs w:val="23"/>
          <w:lang w:val="pt-BR"/>
        </w:rPr>
        <w:t>a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croprojeto 202</w:t>
      </w:r>
      <w:r w:rsidR="00D44DA5">
        <w:rPr>
          <w:rFonts w:ascii="Times New Roman" w:hAnsi="Times New Roman" w:cs="Times New Roman"/>
          <w:b/>
          <w:bCs/>
          <w:sz w:val="23"/>
          <w:szCs w:val="23"/>
          <w:lang w:val="pt-BR"/>
        </w:rPr>
        <w:t>3</w:t>
      </w:r>
      <w:r w:rsidRPr="005969DD">
        <w:rPr>
          <w:rFonts w:ascii="Times New Roman" w:hAnsi="Times New Roman" w:cs="Times New Roman"/>
          <w:b/>
          <w:bCs/>
          <w:sz w:val="23"/>
          <w:szCs w:val="23"/>
          <w:lang w:val="pt-BR"/>
        </w:rPr>
        <w:t>/202</w:t>
      </w:r>
      <w:r w:rsidR="00D44DA5">
        <w:rPr>
          <w:rFonts w:ascii="Times New Roman" w:hAnsi="Times New Roman" w:cs="Times New Roman"/>
          <w:b/>
          <w:bCs/>
          <w:sz w:val="23"/>
          <w:szCs w:val="23"/>
          <w:lang w:val="pt-BR"/>
        </w:rPr>
        <w:t>4</w:t>
      </w:r>
      <w:r w:rsidRPr="005969DD">
        <w:rPr>
          <w:rFonts w:ascii="Times New Roman" w:hAnsi="Times New Roman" w:cs="Times New Roman"/>
          <w:sz w:val="23"/>
          <w:szCs w:val="23"/>
          <w:lang w:val="pt-BR"/>
        </w:rPr>
        <w:t>, na forma a seguir convencionada:</w:t>
      </w:r>
    </w:p>
    <w:p w14:paraId="5BF58B05" w14:textId="77777777" w:rsidR="00D44DA5" w:rsidRDefault="00D44DA5" w:rsidP="005969D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/>
        </w:rPr>
      </w:pPr>
    </w:p>
    <w:p w14:paraId="483B495B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257A0891" w14:textId="46F4BBF9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PRIMEIRA – DO OBJETO </w:t>
      </w:r>
    </w:p>
    <w:p w14:paraId="588118BF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8F5A000" w14:textId="1049A06D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presente Termo tem por objeto o incentivo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social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para execução do 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Projeto nº 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/2023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intitulado 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Título do projeto,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aprovado no 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Edital M</w:t>
      </w:r>
      <w:r w:rsidR="003E4ADE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a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croprojeto 202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3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4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conforme Resultado Final (XXXXX), publicado no D.O.E. de 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XXXX,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através do repasse de recursos financeiros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FUMDECA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a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pt-BR" w:eastAsia="pt-BR"/>
        </w:rPr>
        <w:t>Associaçõa</w:t>
      </w:r>
      <w:proofErr w:type="spellEnd"/>
      <w:r>
        <w:rPr>
          <w:rFonts w:ascii="Times New Roman" w:hAnsi="Times New Roman" w:cs="Times New Roman"/>
          <w:sz w:val="23"/>
          <w:szCs w:val="23"/>
          <w:lang w:val="pt-BR" w:eastAsia="pt-BR"/>
        </w:rPr>
        <w:t>/MEI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acima referido, no valor de 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R$ 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</w:t>
      </w:r>
      <w:proofErr w:type="spellEnd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(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xxxxxxxxxxxxxxxx</w:t>
      </w:r>
      <w:proofErr w:type="spellEnd"/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).</w:t>
      </w:r>
    </w:p>
    <w:p w14:paraId="4E887B33" w14:textId="77777777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4119DD6" w14:textId="03B36AB1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CLÁUSULA SEGUNDA - DAS OBRIGAÇÕES D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O CMDDCA/FUMDECA</w:t>
      </w:r>
    </w:p>
    <w:p w14:paraId="00B16E38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52E0D017" w14:textId="39010EB6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lastRenderedPageBreak/>
        <w:t>1. Liberar a parcela</w:t>
      </w:r>
      <w:r w:rsidR="002C196B">
        <w:rPr>
          <w:rFonts w:ascii="Times New Roman" w:hAnsi="Times New Roman" w:cs="Times New Roman"/>
          <w:sz w:val="23"/>
          <w:szCs w:val="23"/>
          <w:lang w:val="pt-BR" w:eastAsia="pt-BR"/>
        </w:rPr>
        <w:t>s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do recurso desde que a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Organização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responsável esteja em situação regular perante a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Secretaria Executiva do CMDDCA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 a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Comissão Financeira do CMDDCA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bem como adimplente com a Fazenda Pública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Federal,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Estadual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e Municipal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159BE8C9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93E261D" w14:textId="20CFD8C4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2. Efetuar as transferências de recursos para a 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Conta Corrente n.º 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xxxxxxx</w:t>
      </w:r>
      <w:proofErr w:type="spellEnd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, Agência 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</w:t>
      </w:r>
      <w:proofErr w:type="spellEnd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, OP 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</w:t>
      </w:r>
      <w:proofErr w:type="spellEnd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, do Banco </w:t>
      </w:r>
      <w:proofErr w:type="spellStart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xxxxxxxxx</w:t>
      </w:r>
      <w:proofErr w:type="spellEnd"/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,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conta bancária específica, aberta no Estado de Pernambuco, exclusivamente para o projeto a ser incentivado, sendo o número de parcelas e as datas para liberação condicionados a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aprovação de prestação de contas do mês anterior de acordo com parecer técnico da Comissão de Finanças e aprovação do pleno do CMDDCA.</w:t>
      </w:r>
    </w:p>
    <w:p w14:paraId="51EEEECF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564C4AC6" w14:textId="787CA0C8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3. Fiscalizar a execução dos projetos aprovados na forma das normas regulamentares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47DD6406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35308B5" w14:textId="4712006B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4. Emitir Atestado de Execução do projeto, após a entrega do Relatório de Execução das Atividades pelo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Organização beneficiaria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7381C903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5509804F" w14:textId="5C1CFFEC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5. Prestar esclarecimentos e receber pedidos referentes aos projetos, submetendo-os à Comissão Deliberativa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ou à decisão do Presidente </w:t>
      </w:r>
      <w:r w:rsidRPr="00D44DA5">
        <w:rPr>
          <w:rFonts w:ascii="Times New Roman" w:hAnsi="Times New Roman" w:cs="Times New Roman"/>
          <w:i/>
          <w:iCs/>
          <w:sz w:val="23"/>
          <w:szCs w:val="23"/>
          <w:lang w:val="pt-BR" w:eastAsia="pt-BR"/>
        </w:rPr>
        <w:t xml:space="preserve">ad referendum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da mesma. </w:t>
      </w:r>
    </w:p>
    <w:p w14:paraId="2081A372" w14:textId="77777777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F40821B" w14:textId="035B5580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TERCEIRA - DAS OBRIGAÇÕES </w:t>
      </w:r>
      <w:r w:rsidR="002C196B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DA ORGANIZAÇÃO SOCIAL</w:t>
      </w:r>
      <w:r w:rsidRPr="00D44DA5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 </w:t>
      </w:r>
    </w:p>
    <w:p w14:paraId="2CA02C1B" w14:textId="77777777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08CC117D" w14:textId="18170C1D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1. Submeter-se às normas e penalidades previstas pela Lei n.º 16.113/2017, Edital M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>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croprojeto 202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3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/202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4 e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Portaria nº 001, de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25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/0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5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/20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23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17C7AD6C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6254C6DF" w14:textId="387F56DA" w:rsidR="00D44DA5" w:rsidRPr="00D44DA5" w:rsidRDefault="00D44DA5" w:rsidP="00D44DA5">
      <w:pPr>
        <w:autoSpaceDE w:val="0"/>
        <w:autoSpaceDN w:val="0"/>
        <w:adjustRightInd w:val="0"/>
        <w:spacing w:after="138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2. Abrir conta bancária em que conste o nome da pessoa jurídica (conta corrente pessoa jurídica); </w:t>
      </w:r>
    </w:p>
    <w:p w14:paraId="695E5384" w14:textId="7ADA3922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3. Executar o projeto em até </w:t>
      </w:r>
      <w:r w:rsidR="002C196B">
        <w:rPr>
          <w:rFonts w:ascii="Times New Roman" w:hAnsi="Times New Roman" w:cs="Times New Roman"/>
          <w:sz w:val="23"/>
          <w:szCs w:val="23"/>
          <w:lang w:val="pt-BR" w:eastAsia="pt-BR"/>
        </w:rPr>
        <w:t>04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(</w:t>
      </w:r>
      <w:r w:rsidR="002C196B">
        <w:rPr>
          <w:rFonts w:ascii="Times New Roman" w:hAnsi="Times New Roman" w:cs="Times New Roman"/>
          <w:sz w:val="23"/>
          <w:szCs w:val="23"/>
          <w:lang w:val="pt-BR" w:eastAsia="pt-BR"/>
        </w:rPr>
        <w:t>quatro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) meses, </w:t>
      </w:r>
      <w:r w:rsidR="002C196B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não podendo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ser prorrogado. </w:t>
      </w:r>
    </w:p>
    <w:p w14:paraId="2B22EA25" w14:textId="77777777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66DA710" w14:textId="006F241A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4. Deverá entregar, até 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>o 01 dia útil do mês subsequente a execução da parcela disponibilizada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>cumprindo as exigências através de Prestação de Contas de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Execução das Atividades, no qual deverão ser relacionadas as ações realizadas e o comparativo entre as metas propostas e os resultados alcançados. Deverão ser anexados ao relatório todos os documentos que comprovem a realização das ações como: </w:t>
      </w:r>
      <w:bookmarkStart w:id="0" w:name="_Hlk140773421"/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Notas Fiscais, Recibos, Comprovantes de Pagamento, </w:t>
      </w:r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listas de presenças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das atividades e </w:t>
      </w:r>
      <w:proofErr w:type="spellStart"/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>etc</w:t>
      </w:r>
      <w:bookmarkEnd w:id="0"/>
      <w:proofErr w:type="spellEnd"/>
      <w:r w:rsidRPr="00D44DA5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63133350" w14:textId="77777777" w:rsid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349B32AA" w14:textId="3762391F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PARÁGRAFO PRIMEIRO.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>Caso seja identificada alguma irregularidade n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 </w:t>
      </w:r>
      <w:r w:rsidR="00D435AD">
        <w:rPr>
          <w:rFonts w:ascii="Times New Roman" w:hAnsi="Times New Roman" w:cs="Times New Roman"/>
          <w:sz w:val="23"/>
          <w:szCs w:val="23"/>
          <w:lang w:val="pt-BR" w:eastAsia="pt-BR"/>
        </w:rPr>
        <w:t>Prestação</w:t>
      </w:r>
      <w:r w:rsidR="00E743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de Contas de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Execução das Atividades,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CMDDCA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poderá solicitar, para fins de esclarecimento, a apresentação de um Relatório de Execução Financeira, cópias de comprovantes fiscais, cópias de pagamentos realizados e/ou extratos bancários. </w:t>
      </w:r>
    </w:p>
    <w:p w14:paraId="6F83BCA2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40F37967" w14:textId="09510CA3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PARÁGRAFO SEGUNDO.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 Organização/MEI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terá até </w:t>
      </w:r>
      <w:r w:rsidR="00D435AD">
        <w:rPr>
          <w:rFonts w:ascii="Times New Roman" w:hAnsi="Times New Roman" w:cs="Times New Roman"/>
          <w:sz w:val="23"/>
          <w:szCs w:val="23"/>
          <w:lang w:val="pt-BR" w:eastAsia="pt-BR"/>
        </w:rPr>
        <w:t>05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(cinco) dias para resolver a pendência identificada n</w:t>
      </w:r>
      <w:r w:rsidR="00D435A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 Prestação de Contas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de Execução das Atividades e no Relatório de Execução Financeira. </w:t>
      </w:r>
    </w:p>
    <w:p w14:paraId="0093D950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2BE5E35" w14:textId="57655162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PARÁGRAFO TERCEIRO.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>Em caso de rejeição d</w:t>
      </w:r>
      <w:r w:rsidR="00D435AD">
        <w:rPr>
          <w:rFonts w:ascii="Times New Roman" w:hAnsi="Times New Roman" w:cs="Times New Roman"/>
          <w:sz w:val="23"/>
          <w:szCs w:val="23"/>
          <w:lang w:val="pt-BR" w:eastAsia="pt-BR"/>
        </w:rPr>
        <w:t>a Prestação de contas da Parcela disponibilizada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CMDDCA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poderá solicitar a devolução dos recursos </w:t>
      </w:r>
      <w:r w:rsidR="00D435AD">
        <w:rPr>
          <w:rFonts w:ascii="Times New Roman" w:hAnsi="Times New Roman" w:cs="Times New Roman"/>
          <w:sz w:val="23"/>
          <w:szCs w:val="23"/>
          <w:lang w:val="pt-BR" w:eastAsia="pt-BR"/>
        </w:rPr>
        <w:t>em parcela única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>.</w:t>
      </w:r>
    </w:p>
    <w:p w14:paraId="72A3CDB6" w14:textId="77777777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0A0C4238" w14:textId="65A2D52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lastRenderedPageBreak/>
        <w:t xml:space="preserve">PARÁGRAFO QUARTO.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Em caso de rejeição do Relatório de Execução das Atividades e do Relatório de Execução Financeira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 Organização/MEI 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>ficar</w:t>
      </w:r>
      <w:r w:rsidR="00D435AD">
        <w:rPr>
          <w:rFonts w:ascii="Times New Roman" w:hAnsi="Times New Roman" w:cs="Times New Roman"/>
          <w:sz w:val="23"/>
          <w:szCs w:val="23"/>
          <w:lang w:val="pt-BR" w:eastAsia="pt-BR"/>
        </w:rPr>
        <w:t>á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impedido de participar dos demais editais do Sistema de Incentiv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o a promoção social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pelo prazo de 2 (dois) anos. </w:t>
      </w:r>
    </w:p>
    <w:p w14:paraId="2F86BC42" w14:textId="77777777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3550FB9" w14:textId="6D0ADC56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5. Inserir as logomarcas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 e FUNDECA</w:t>
      </w:r>
      <w:del w:id="1" w:author="chris santos" w:date="2023-07-11T20:50:00Z">
        <w:r w:rsidDel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delText xml:space="preserve"> </w:delText>
        </w:r>
        <w:r w:rsidRPr="009E52AE" w:rsidDel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delText>e da Secretaria de Cultura /Governo de Pernambuco</w:delText>
        </w:r>
      </w:del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>, nas peças promocionais indicadas no Plano Básico de Divulgação</w:t>
      </w:r>
      <w:del w:id="2" w:author="chris santos" w:date="2023-07-11T20:50:00Z">
        <w:r w:rsidRPr="009E52AE" w:rsidDel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delText xml:space="preserve"> e em obediência ao art. 31 da Lei nº 16.113/2017</w:delText>
        </w:r>
      </w:del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4148FA95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7C1FFD2" w14:textId="494E2AC0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ins w:id="3" w:author="chris santos" w:date="2023-07-11T20:50:00Z"/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6. Em caso de comercialização dos produtos, o valor a ser estabelecido para venda ao consumidor deverá ser aprovado pela Comissão Deliberativa do </w:t>
      </w:r>
      <w:del w:id="4" w:author="chris santos" w:date="2023-07-11T20:50:00Z">
        <w:r w:rsidRPr="009E52AE" w:rsidDel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delText>FUNCULTURA</w:delText>
        </w:r>
      </w:del>
      <w:ins w:id="5" w:author="chris santos" w:date="2023-07-11T20:50:00Z">
        <w:r>
          <w:rPr>
            <w:rFonts w:ascii="Times New Roman" w:hAnsi="Times New Roman" w:cs="Times New Roman"/>
            <w:sz w:val="23"/>
            <w:szCs w:val="23"/>
            <w:lang w:val="pt-BR" w:eastAsia="pt-BR"/>
          </w:rPr>
          <w:t>CMDDCA</w:t>
        </w:r>
      </w:ins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6EA778FE" w14:textId="77777777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ins w:id="6" w:author="chris santos" w:date="2023-07-11T20:50:00Z"/>
          <w:rFonts w:ascii="Times New Roman" w:hAnsi="Times New Roman" w:cs="Times New Roman"/>
          <w:sz w:val="23"/>
          <w:szCs w:val="23"/>
          <w:lang w:val="pt-BR" w:eastAsia="pt-BR"/>
        </w:rPr>
      </w:pPr>
    </w:p>
    <w:p w14:paraId="3DB90C27" w14:textId="19534F17" w:rsidR="009E52AE" w:rsidRPr="009E52AE" w:rsidRDefault="009E52AE" w:rsidP="009E52AE">
      <w:pPr>
        <w:autoSpaceDE w:val="0"/>
        <w:autoSpaceDN w:val="0"/>
        <w:adjustRightInd w:val="0"/>
        <w:spacing w:after="140" w:line="240" w:lineRule="auto"/>
        <w:ind w:left="0" w:right="0" w:firstLine="0"/>
        <w:rPr>
          <w:ins w:id="7" w:author="chris santos" w:date="2023-07-11T20:50:00Z"/>
          <w:rFonts w:ascii="Times New Roman" w:hAnsi="Times New Roman" w:cs="Times New Roman"/>
          <w:sz w:val="23"/>
          <w:szCs w:val="23"/>
          <w:lang w:val="pt-BR" w:eastAsia="pt-BR"/>
        </w:rPr>
      </w:pPr>
      <w:ins w:id="8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7. Informar obrigatoriamente, com antecedência mínima de 15 (quinze) dias, a data, o local e o horário dos eventos promovidos pelo projeto, fornecendo à Comissão Deliberativa e à Gestão do </w:t>
        </w:r>
      </w:ins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ins w:id="9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 os meios para acesso; </w:t>
        </w:r>
      </w:ins>
    </w:p>
    <w:p w14:paraId="7F140C6E" w14:textId="0E126DE6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ins w:id="10" w:author="chris santos" w:date="2023-07-11T20:50:00Z"/>
          <w:rFonts w:ascii="Times New Roman" w:hAnsi="Times New Roman" w:cs="Times New Roman"/>
          <w:sz w:val="23"/>
          <w:szCs w:val="23"/>
          <w:lang w:val="pt-BR" w:eastAsia="pt-BR"/>
        </w:rPr>
      </w:pPr>
      <w:ins w:id="11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8. Enviar para a Gestão do </w:t>
        </w:r>
      </w:ins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ins w:id="12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, exemplares do produto final e convites para acesso a </w:t>
        </w:r>
      </w:ins>
      <w:r w:rsidR="00B70AF8">
        <w:rPr>
          <w:rFonts w:ascii="Times New Roman" w:hAnsi="Times New Roman" w:cs="Times New Roman"/>
          <w:sz w:val="23"/>
          <w:szCs w:val="23"/>
          <w:lang w:val="pt-BR" w:eastAsia="pt-BR"/>
        </w:rPr>
        <w:t>seminários, conferencias,</w:t>
      </w:r>
      <w:ins w:id="13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 espetáculos, apresentações e demais eventos de acesso restrito, relacionados com o projeto incentivado, como forma de possibilitar a avaliação de resultados da aplicação dos recursos do </w:t>
        </w:r>
      </w:ins>
      <w:r>
        <w:rPr>
          <w:rFonts w:ascii="Times New Roman" w:hAnsi="Times New Roman" w:cs="Times New Roman"/>
          <w:sz w:val="23"/>
          <w:szCs w:val="23"/>
          <w:lang w:val="pt-BR" w:eastAsia="pt-BR"/>
        </w:rPr>
        <w:t>FUNDECA</w:t>
      </w:r>
      <w:ins w:id="14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; </w:t>
        </w:r>
      </w:ins>
    </w:p>
    <w:p w14:paraId="3F2DD71D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ins w:id="15" w:author="chris santos" w:date="2023-07-11T20:50:00Z"/>
          <w:rFonts w:ascii="Times New Roman" w:hAnsi="Times New Roman" w:cs="Times New Roman"/>
          <w:sz w:val="23"/>
          <w:szCs w:val="23"/>
          <w:lang w:val="pt-BR" w:eastAsia="pt-BR"/>
        </w:rPr>
      </w:pPr>
    </w:p>
    <w:p w14:paraId="5CA256D0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ins w:id="16" w:author="chris santos" w:date="2023-07-11T20:50:00Z"/>
          <w:rFonts w:ascii="Times New Roman" w:hAnsi="Times New Roman" w:cs="Times New Roman"/>
          <w:sz w:val="23"/>
          <w:szCs w:val="23"/>
          <w:lang w:val="pt-BR" w:eastAsia="pt-BR"/>
        </w:rPr>
      </w:pPr>
      <w:ins w:id="17" w:author="chris santos" w:date="2023-07-11T20:50:00Z"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9. Manter situação regular perante o e-fisco. Quaisquer apontamentos de irregularidade supervenientes à assinatura do presente termo deverão ser </w:t>
        </w:r>
        <w:proofErr w:type="gramStart"/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>sanadas</w:t>
        </w:r>
        <w:proofErr w:type="gramEnd"/>
        <w:r w:rsidRPr="009E52AE">
          <w:rPr>
            <w:rFonts w:ascii="Times New Roman" w:hAnsi="Times New Roman" w:cs="Times New Roman"/>
            <w:sz w:val="23"/>
            <w:szCs w:val="23"/>
            <w:lang w:val="pt-BR" w:eastAsia="pt-BR"/>
          </w:rPr>
          <w:t xml:space="preserve"> em até 15 (quinze) dias após constatada a situação irregular do cadastro, sob pena de cancelamento do repasse de recursos ao projeto e posterior determinação de devolução dos valores até então repassados; </w:t>
        </w:r>
      </w:ins>
    </w:p>
    <w:p w14:paraId="087FD915" w14:textId="77777777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7490ED9A" w14:textId="4E498326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10. Manter a conta bancária mencionada no item II, da Cláusula segunda deste Termo para fins de depósito e movimentação dos recursos provenientes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FUNDECA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; </w:t>
      </w:r>
    </w:p>
    <w:p w14:paraId="76F824C1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69399E7" w14:textId="3D25FBB4" w:rsid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11. Atender e prestar esclarecimentos à Gestão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sempre que solicitado, dentro dos prazos estabelecidos;</w:t>
      </w:r>
    </w:p>
    <w:p w14:paraId="599ECDFA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07840066" w14:textId="4D1880AF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12. Informar imediatamente à Comissão Deliberativa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>, sempre que constatada qualquer dificuldade que importe em atraso ou inviabilidade do projeto;</w:t>
      </w:r>
    </w:p>
    <w:p w14:paraId="6E0FF57C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71E1AF56" w14:textId="7777777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13. Protocolar solicitação à Comissão Deliberativa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respeitando-se os prazos previstos na legislação e com a antecedência mínima de 10 (dez) dias, corridos, da reunião que analisará o pleito, para efetuar quaisquer alterações no projeto aprovado, só realizando-as após o deferimento do pedido, sob pena do previsto no § 3º, do Art. 32 da Lei 16.113/2017; </w:t>
      </w:r>
    </w:p>
    <w:p w14:paraId="75498B3B" w14:textId="7A10769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47D9F745" w14:textId="71C3C131" w:rsidR="009E52AE" w:rsidRPr="009E52AE" w:rsidRDefault="009E52AE" w:rsidP="00B70AF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14. </w:t>
      </w:r>
      <w:r w:rsidR="000246E3"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Transferir para a conta corrente específica da </w:t>
      </w:r>
      <w:r w:rsidR="000246E3">
        <w:rPr>
          <w:rFonts w:ascii="Times New Roman" w:hAnsi="Times New Roman" w:cs="Times New Roman"/>
          <w:sz w:val="23"/>
          <w:szCs w:val="23"/>
          <w:lang w:val="pt-BR" w:eastAsia="pt-BR"/>
        </w:rPr>
        <w:t>FUNDECA</w:t>
      </w:r>
      <w:r w:rsidR="000246E3"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– n.º </w:t>
      </w:r>
      <w:proofErr w:type="spellStart"/>
      <w:r w:rsidR="000246E3">
        <w:rPr>
          <w:rFonts w:ascii="Times New Roman" w:hAnsi="Times New Roman" w:cs="Times New Roman"/>
          <w:sz w:val="23"/>
          <w:szCs w:val="23"/>
          <w:lang w:val="pt-BR" w:eastAsia="pt-BR"/>
        </w:rPr>
        <w:t>xxxxxxx</w:t>
      </w:r>
      <w:proofErr w:type="spellEnd"/>
      <w:r w:rsidR="000246E3"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agência </w:t>
      </w:r>
      <w:r w:rsidR="000246E3">
        <w:rPr>
          <w:rFonts w:ascii="Times New Roman" w:hAnsi="Times New Roman" w:cs="Times New Roman"/>
          <w:sz w:val="23"/>
          <w:szCs w:val="23"/>
          <w:lang w:val="pt-BR" w:eastAsia="pt-BR"/>
        </w:rPr>
        <w:t>1069-3</w:t>
      </w:r>
      <w:r w:rsidR="000246E3"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</w:t>
      </w:r>
      <w:r w:rsidR="000246E3">
        <w:rPr>
          <w:rFonts w:ascii="Times New Roman" w:hAnsi="Times New Roman" w:cs="Times New Roman"/>
          <w:sz w:val="23"/>
          <w:szCs w:val="23"/>
          <w:lang w:val="pt-BR" w:eastAsia="pt-BR"/>
        </w:rPr>
        <w:t>do Banco do Brasil</w:t>
      </w:r>
      <w:r w:rsidR="000246E3" w:rsidRPr="009E52AE">
        <w:rPr>
          <w:rFonts w:ascii="Times New Roman" w:hAnsi="Times New Roman" w:cs="Times New Roman"/>
          <w:sz w:val="23"/>
          <w:szCs w:val="23"/>
          <w:lang w:val="pt-BR" w:eastAsia="pt-BR"/>
        </w:rPr>
        <w:t>, os recursos não utilizados no Projeto, devendo ser anexada a respectiva Guia de Recolhimento (GR) à última prestação de contas;</w:t>
      </w:r>
    </w:p>
    <w:p w14:paraId="0F072FA4" w14:textId="77777777" w:rsidR="009E52AE" w:rsidRPr="009E52AE" w:rsidRDefault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  <w:pPrChange w:id="18" w:author="chris santos" w:date="2023-07-11T20:50:00Z">
          <w:pPr>
            <w:autoSpaceDE w:val="0"/>
            <w:autoSpaceDN w:val="0"/>
            <w:adjustRightInd w:val="0"/>
            <w:spacing w:after="0" w:line="240" w:lineRule="auto"/>
            <w:ind w:left="0" w:right="0" w:firstLine="0"/>
            <w:jc w:val="left"/>
          </w:pPr>
        </w:pPrChange>
      </w:pPr>
    </w:p>
    <w:p w14:paraId="02079CD1" w14:textId="2E367339" w:rsidR="000246E3" w:rsidRPr="000246E3" w:rsidRDefault="009E52AE" w:rsidP="000246E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E52AE">
        <w:rPr>
          <w:rFonts w:ascii="Times New Roman" w:hAnsi="Times New Roman" w:cs="Times New Roman"/>
          <w:sz w:val="23"/>
          <w:szCs w:val="23"/>
        </w:rPr>
        <w:t>15</w:t>
      </w:r>
      <w:r w:rsidR="000246E3">
        <w:rPr>
          <w:rFonts w:ascii="Times New Roman" w:hAnsi="Times New Roman" w:cs="Times New Roman"/>
          <w:sz w:val="23"/>
          <w:szCs w:val="23"/>
        </w:rPr>
        <w:t xml:space="preserve">. </w:t>
      </w:r>
      <w:r w:rsidR="000246E3" w:rsidRPr="000246E3">
        <w:rPr>
          <w:rFonts w:ascii="Times New Roman" w:hAnsi="Times New Roman" w:cs="Times New Roman"/>
          <w:sz w:val="23"/>
          <w:szCs w:val="23"/>
        </w:rPr>
        <w:t xml:space="preserve">Efetuar, perante a Biblioteca Nacional, o depósito legal de um exemplar do produto final que for publicado com incentivo do </w:t>
      </w:r>
      <w:r w:rsidR="000246E3">
        <w:rPr>
          <w:rFonts w:ascii="Times New Roman" w:hAnsi="Times New Roman" w:cs="Times New Roman"/>
          <w:sz w:val="23"/>
          <w:szCs w:val="23"/>
        </w:rPr>
        <w:t>Fundo Municipal de Defesa dos Direitos da Criança e do Adolescente – FUMDECA,</w:t>
      </w:r>
      <w:r w:rsidR="000246E3" w:rsidRPr="000246E3">
        <w:rPr>
          <w:rFonts w:ascii="Times New Roman" w:hAnsi="Times New Roman" w:cs="Times New Roman"/>
          <w:sz w:val="23"/>
          <w:szCs w:val="23"/>
        </w:rPr>
        <w:t xml:space="preserve"> obedecendo à exata determinação posta na Lei Federal nº 10.994, de 14/12/2004; </w:t>
      </w:r>
    </w:p>
    <w:p w14:paraId="7917A6E9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B6B2033" w14:textId="373569CA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lastRenderedPageBreak/>
        <w:t xml:space="preserve">17. </w:t>
      </w:r>
      <w:r w:rsidR="00B70AF8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As apresentações 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culturais deverão fazer menção expressa, quando couber, à classificação etária dos produtos culturais propostos; </w:t>
      </w:r>
    </w:p>
    <w:p w14:paraId="70035B3C" w14:textId="77777777" w:rsidR="00B40675" w:rsidRDefault="00B40675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6A9FAB17" w14:textId="44CE6E6F" w:rsidR="00B40675" w:rsidRPr="000246E3" w:rsidRDefault="00B40675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18. Realizar entrega de Relatório Final do Projeto, descrevendo as ações desenvolvidas, contendo: Registros Fotográficos, Listas de frequências, links de publicações em redes socais, vídeos e afins.  </w:t>
      </w:r>
    </w:p>
    <w:p w14:paraId="77BF1020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6F5F5717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QUARTA - DA VEICULAÇÃO E REPRODUÇÃO DO PRODUTO </w:t>
      </w:r>
    </w:p>
    <w:p w14:paraId="0A09C8B9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379D1234" w14:textId="56AC12E6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>
        <w:rPr>
          <w:rFonts w:ascii="Times New Roman" w:hAnsi="Times New Roman" w:cs="Times New Roman"/>
          <w:sz w:val="23"/>
          <w:szCs w:val="23"/>
          <w:lang w:val="pt-BR" w:eastAsia="pt-BR"/>
        </w:rPr>
        <w:t>A Organização Social/MEI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, ao subscrever este instrumento, autoriza a veiculação e reprodução do produto (objeto do projeto), no acervo digital do endereço eletrônico d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CMDDCA 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do FUMDECA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</w:t>
      </w:r>
      <w:proofErr w:type="spellStart"/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TV’s</w:t>
      </w:r>
      <w:proofErr w:type="spellEnd"/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jornais e rádios públicas, cedendo-lhe os direitos autorais e patrimoniais previstos na Lei nº 9.610/98 (Lei de Direitos Autorais). </w:t>
      </w:r>
    </w:p>
    <w:p w14:paraId="409589C5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9E92312" w14:textId="1FD030AE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PARÁGRAFO ÚNICO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: A veiculação e reprodução do produto, pelos meios de comunicação supracitados, serão utilizadas sem fins lucrativos.</w:t>
      </w:r>
    </w:p>
    <w:p w14:paraId="51F07173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10EE8EE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QUINTA – DO PAGAMENTO </w:t>
      </w:r>
    </w:p>
    <w:p w14:paraId="540ABD8A" w14:textId="57FF9AD1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projeto cultural, aprovado no valor total de R$ </w:t>
      </w:r>
      <w:r w:rsidR="00B70AF8">
        <w:rPr>
          <w:rFonts w:ascii="Times New Roman" w:hAnsi="Times New Roman" w:cs="Times New Roman"/>
          <w:sz w:val="23"/>
          <w:szCs w:val="23"/>
          <w:lang w:val="pt-BR" w:eastAsia="pt-BR"/>
        </w:rPr>
        <w:t>20.000,00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(</w:t>
      </w:r>
      <w:r w:rsidR="00B70AF8">
        <w:rPr>
          <w:rFonts w:ascii="Times New Roman" w:hAnsi="Times New Roman" w:cs="Times New Roman"/>
          <w:sz w:val="23"/>
          <w:szCs w:val="23"/>
          <w:lang w:val="pt-BR" w:eastAsia="pt-BR"/>
        </w:rPr>
        <w:t>vinte mil reais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), será pago em </w:t>
      </w:r>
      <w:r w:rsidR="00B70AF8">
        <w:rPr>
          <w:rFonts w:ascii="Times New Roman" w:hAnsi="Times New Roman" w:cs="Times New Roman"/>
          <w:sz w:val="23"/>
          <w:szCs w:val="23"/>
          <w:lang w:val="pt-BR" w:eastAsia="pt-BR"/>
        </w:rPr>
        <w:t>04 (quatro)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parcela</w:t>
      </w:r>
      <w:r w:rsidR="00B70AF8">
        <w:rPr>
          <w:rFonts w:ascii="Times New Roman" w:hAnsi="Times New Roman" w:cs="Times New Roman"/>
          <w:sz w:val="23"/>
          <w:szCs w:val="23"/>
          <w:lang w:val="pt-BR" w:eastAsia="pt-BR"/>
        </w:rPr>
        <w:t>s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. </w:t>
      </w:r>
    </w:p>
    <w:p w14:paraId="4D9832FF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68EAD0A6" w14:textId="7FE21CC8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PARÁGRAFO ÚNICO – 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Os recursos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 xml:space="preserve">FUMDECA 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não poderão ser utilizados para a cobertura de despesas realizadas antes da assinatura do Termo de Compromisso e liberação da parcela.</w:t>
      </w:r>
    </w:p>
    <w:p w14:paraId="78223A8A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075A013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SEXTA - DA DOTAÇÃO ORÇAMENTÁRIA </w:t>
      </w:r>
    </w:p>
    <w:p w14:paraId="2EBA7C38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Os recursos financeiros necessários à execução do projeto cultural, discriminado no presente Termo de Compromisso, obedecem à seguinte dotação orçamentária:</w:t>
      </w:r>
    </w:p>
    <w:p w14:paraId="5B8AC10F" w14:textId="473A9D89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</w:t>
      </w:r>
    </w:p>
    <w:p w14:paraId="1E8FCFD9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NOTA DE EMPENHO: 2022NExxxxxxx DATA: </w:t>
      </w:r>
      <w:proofErr w:type="spellStart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</w:t>
      </w:r>
      <w:proofErr w:type="spellEnd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/</w:t>
      </w:r>
      <w:proofErr w:type="spellStart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</w:t>
      </w:r>
      <w:proofErr w:type="spellEnd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/2023 </w:t>
      </w:r>
    </w:p>
    <w:p w14:paraId="751D3337" w14:textId="18BCD04D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FONTE: 0248000101 </w:t>
      </w:r>
    </w:p>
    <w:p w14:paraId="7C42ABDB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NATUREZA DA DESPESA: 3.3.90.48 </w:t>
      </w:r>
    </w:p>
    <w:p w14:paraId="24C7D989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PROGRAMA DE TRABALHO: 13.392.1001.4150.B057 </w:t>
      </w:r>
    </w:p>
    <w:p w14:paraId="5E62FD7C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VALOR: R$ </w:t>
      </w:r>
      <w:proofErr w:type="spellStart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xxxxxxxx</w:t>
      </w:r>
      <w:proofErr w:type="spellEnd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 (</w:t>
      </w:r>
      <w:proofErr w:type="spellStart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xxxxxxxxxxxxxxxxxxxxxxxxxxxxxxxx</w:t>
      </w:r>
      <w:proofErr w:type="spellEnd"/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) </w:t>
      </w:r>
    </w:p>
    <w:p w14:paraId="3C3008D7" w14:textId="183E11EC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UNIDADE ORÇAMENTÁRIA: 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FUMDECA </w:t>
      </w:r>
    </w:p>
    <w:p w14:paraId="5BC9C562" w14:textId="462F8144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SÉTIMA – DAS PENALIDADES </w:t>
      </w:r>
    </w:p>
    <w:p w14:paraId="3C31FCEA" w14:textId="1A2E3375" w:rsidR="000246E3" w:rsidRDefault="000246E3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0289DFBE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7E592142" w14:textId="3B41B62C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1. O descumprimento das cláusulas deste Termo de Compromisso poderá acarretar nas penalidades previstas</w:t>
      </w:r>
      <w:r w:rsidR="00DD12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no </w:t>
      </w:r>
      <w:r w:rsidR="00DD12DD" w:rsidRPr="00DD12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Decreto-Lei </w:t>
      </w:r>
      <w:r w:rsidR="00DD12DD">
        <w:rPr>
          <w:rFonts w:ascii="Times New Roman" w:hAnsi="Times New Roman" w:cs="Times New Roman"/>
          <w:sz w:val="23"/>
          <w:szCs w:val="23"/>
          <w:lang w:val="pt-BR" w:eastAsia="pt-BR"/>
        </w:rPr>
        <w:t>n</w:t>
      </w:r>
      <w:r w:rsidR="00DD12DD" w:rsidRPr="00DD12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o 2.848, </w:t>
      </w:r>
      <w:r w:rsidR="00DD12DD">
        <w:rPr>
          <w:rFonts w:ascii="Times New Roman" w:hAnsi="Times New Roman" w:cs="Times New Roman"/>
          <w:sz w:val="23"/>
          <w:szCs w:val="23"/>
          <w:lang w:val="pt-BR" w:eastAsia="pt-BR"/>
        </w:rPr>
        <w:t>d</w:t>
      </w:r>
      <w:r w:rsidR="00DD12DD" w:rsidRPr="00DD12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 7 </w:t>
      </w:r>
      <w:r w:rsidR="00DD12DD">
        <w:rPr>
          <w:rFonts w:ascii="Times New Roman" w:hAnsi="Times New Roman" w:cs="Times New Roman"/>
          <w:sz w:val="23"/>
          <w:szCs w:val="23"/>
          <w:lang w:val="pt-BR" w:eastAsia="pt-BR"/>
        </w:rPr>
        <w:t>d</w:t>
      </w:r>
      <w:r w:rsidR="00DD12DD" w:rsidRPr="00DD12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 </w:t>
      </w:r>
      <w:r w:rsidR="00DD12DD">
        <w:rPr>
          <w:rFonts w:ascii="Times New Roman" w:hAnsi="Times New Roman" w:cs="Times New Roman"/>
          <w:sz w:val="23"/>
          <w:szCs w:val="23"/>
          <w:lang w:val="pt-BR" w:eastAsia="pt-BR"/>
        </w:rPr>
        <w:t>d</w:t>
      </w:r>
      <w:r w:rsidR="00DD12DD" w:rsidRPr="00DD12DD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ezembro </w:t>
      </w:r>
      <w:r w:rsidR="00DD12DD">
        <w:rPr>
          <w:rFonts w:ascii="Times New Roman" w:hAnsi="Times New Roman" w:cs="Times New Roman"/>
          <w:sz w:val="23"/>
          <w:szCs w:val="23"/>
          <w:lang w:val="pt-BR" w:eastAsia="pt-BR"/>
        </w:rPr>
        <w:t>d</w:t>
      </w:r>
      <w:r w:rsidR="00DD12DD" w:rsidRPr="00DD12DD">
        <w:rPr>
          <w:rFonts w:ascii="Times New Roman" w:hAnsi="Times New Roman" w:cs="Times New Roman"/>
          <w:sz w:val="23"/>
          <w:szCs w:val="23"/>
          <w:lang w:val="pt-BR" w:eastAsia="pt-BR"/>
        </w:rPr>
        <w:t>e 1940</w:t>
      </w:r>
      <w:r w:rsidR="00DD12DD"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 demais normas pertinentes; </w:t>
      </w:r>
    </w:p>
    <w:p w14:paraId="3C5DEBBF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7A29D839" w14:textId="668FA08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2. A não inserção ou a aposição das marcas do apoio institucional em desacordo com as disposições regulamentares, inabilitará o proponente à obtenção de incentivos do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CMDDCA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, pelo prazo de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2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dois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) ano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.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</w:t>
      </w:r>
    </w:p>
    <w:p w14:paraId="29D602F6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3258FABE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NONA – DO FORO </w:t>
      </w:r>
    </w:p>
    <w:p w14:paraId="36BDAF73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6C023CB1" w14:textId="7DAA48D8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lastRenderedPageBreak/>
        <w:t xml:space="preserve">Elege-se o Foro da comarca de 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Ibimirim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, Estado de Pernambuco, como competente para dirimir quaisquer dúvidas oriundas do presente Termo de Compromisso, com renúncia expressa a qualquer outro, por mais privilegiado que venha a ser.</w:t>
      </w:r>
    </w:p>
    <w:p w14:paraId="7D2E1B3A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2580220B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CLÁUSULA DÉCIMA – DAS DISPOSIÇÕES FINAIS </w:t>
      </w:r>
    </w:p>
    <w:p w14:paraId="5EFE2D3E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3FA6BB31" w14:textId="4443ECA9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As questões omissas neste Termo serão dirimidas pela Comissão Deliberativa e/ou pel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o</w:t>
      </w: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Pleno</w:t>
      </w: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 d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o CMDDCA,</w:t>
      </w: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 respeitadas as suas competências legais e regulamentares. </w:t>
      </w:r>
    </w:p>
    <w:p w14:paraId="62E34D55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7A680D4E" w14:textId="7DF2B3A9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E, por estarem assim compromissados, firmam o presente Termo, assinado digitalmente, com duas testemunhas, para que produzam os seus jurídicos e legais efeitos. </w:t>
      </w:r>
    </w:p>
    <w:p w14:paraId="0293DBAA" w14:textId="77777777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04D3669F" w14:textId="3AAC5E93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  <w:lang w:val="pt-BR" w:eastAsia="pt-BR"/>
        </w:rPr>
      </w:pPr>
      <w:r>
        <w:rPr>
          <w:rFonts w:ascii="Times New Roman" w:hAnsi="Times New Roman" w:cs="Times New Roman"/>
          <w:sz w:val="23"/>
          <w:szCs w:val="23"/>
          <w:lang w:val="pt-BR" w:eastAsia="pt-BR"/>
        </w:rPr>
        <w:t>Ibimirim-PE</w:t>
      </w: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, XXX de XXXXXXXXXXXX de 2023.</w:t>
      </w:r>
    </w:p>
    <w:p w14:paraId="5A8D77E3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576D5354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3D1489D9" w14:textId="1A19DC8B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  <w:lang w:val="pt-BR" w:eastAsia="pt-B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MARCELO BRUNO DOS SANTOS MENDES</w:t>
      </w:r>
    </w:p>
    <w:p w14:paraId="6B8FB6EB" w14:textId="266D4969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Presidente d</w:t>
      </w:r>
      <w:r>
        <w:rPr>
          <w:rFonts w:ascii="Times New Roman" w:hAnsi="Times New Roman" w:cs="Times New Roman"/>
          <w:sz w:val="23"/>
          <w:szCs w:val="23"/>
          <w:lang w:val="pt-BR" w:eastAsia="pt-BR"/>
        </w:rPr>
        <w:t>o CMDDCA</w:t>
      </w:r>
    </w:p>
    <w:p w14:paraId="3BF1DE6E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383986B3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2528BC7C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3558BC50" w14:textId="52DEE7DC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NOME DO </w:t>
      </w:r>
      <w:r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>REPRESENTANTE LEGAL</w:t>
      </w:r>
    </w:p>
    <w:p w14:paraId="283D266D" w14:textId="5EB58CA1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3"/>
          <w:szCs w:val="23"/>
          <w:lang w:val="pt-BR" w:eastAsia="pt-BR"/>
        </w:rPr>
      </w:pPr>
      <w:r>
        <w:rPr>
          <w:rFonts w:ascii="Times New Roman" w:hAnsi="Times New Roman" w:cs="Times New Roman"/>
          <w:sz w:val="23"/>
          <w:szCs w:val="23"/>
          <w:lang w:val="pt-BR" w:eastAsia="pt-BR"/>
        </w:rPr>
        <w:t>ORGANIZAÇÃO SOCIAL / MEI</w:t>
      </w:r>
    </w:p>
    <w:p w14:paraId="693DA749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61AB7958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</w:pPr>
    </w:p>
    <w:p w14:paraId="4CF7E383" w14:textId="55CE2D44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b/>
          <w:bCs/>
          <w:sz w:val="23"/>
          <w:szCs w:val="23"/>
          <w:lang w:val="pt-BR" w:eastAsia="pt-BR"/>
        </w:rPr>
        <w:t xml:space="preserve">TESTEMUNHAS: </w:t>
      </w:r>
    </w:p>
    <w:p w14:paraId="0C6D74D6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1A02508F" w14:textId="5019E4DB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NOME: </w:t>
      </w:r>
    </w:p>
    <w:p w14:paraId="1F567E6B" w14:textId="5BF40870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CPF:</w:t>
      </w:r>
    </w:p>
    <w:p w14:paraId="0148C0D1" w14:textId="77777777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5CDFF01B" w14:textId="3E168713" w:rsidR="000246E3" w:rsidRP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NOME: </w:t>
      </w:r>
    </w:p>
    <w:p w14:paraId="2F454F6F" w14:textId="20D9BB52" w:rsidR="000246E3" w:rsidRDefault="000246E3" w:rsidP="000246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0246E3">
        <w:rPr>
          <w:rFonts w:ascii="Times New Roman" w:hAnsi="Times New Roman" w:cs="Times New Roman"/>
          <w:sz w:val="23"/>
          <w:szCs w:val="23"/>
          <w:lang w:val="pt-BR" w:eastAsia="pt-BR"/>
        </w:rPr>
        <w:t>CPF:</w:t>
      </w:r>
    </w:p>
    <w:p w14:paraId="4ABCE219" w14:textId="7CBEBBA7" w:rsidR="009E52AE" w:rsidRPr="009E52AE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  <w:r w:rsidRPr="009E52AE">
        <w:rPr>
          <w:rFonts w:ascii="Times New Roman" w:hAnsi="Times New Roman" w:cs="Times New Roman"/>
          <w:sz w:val="23"/>
          <w:szCs w:val="23"/>
          <w:lang w:val="pt-BR" w:eastAsia="pt-BR"/>
        </w:rPr>
        <w:t xml:space="preserve"> </w:t>
      </w:r>
    </w:p>
    <w:p w14:paraId="52C96FF0" w14:textId="77777777" w:rsidR="009E52AE" w:rsidRPr="00D44DA5" w:rsidRDefault="009E52AE" w:rsidP="009E52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3C8DD46F" w14:textId="77777777" w:rsidR="00D44DA5" w:rsidRPr="00D44DA5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3"/>
          <w:szCs w:val="23"/>
          <w:lang w:val="pt-BR" w:eastAsia="pt-BR"/>
        </w:rPr>
      </w:pPr>
    </w:p>
    <w:p w14:paraId="02AF1A32" w14:textId="77777777" w:rsidR="00D44DA5" w:rsidRPr="005969DD" w:rsidRDefault="00D44DA5" w:rsidP="00D44DA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Bell MT" w:hAnsi="Bell MT"/>
          <w:lang w:val="pt-BR"/>
        </w:rPr>
      </w:pPr>
    </w:p>
    <w:sectPr w:rsidR="00D44DA5" w:rsidRPr="005969DD" w:rsidSect="00267D70">
      <w:headerReference w:type="default" r:id="rId8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DA92" w14:textId="77777777" w:rsidR="00B91BA0" w:rsidRDefault="00B91BA0">
      <w:pPr>
        <w:spacing w:after="0" w:line="240" w:lineRule="auto"/>
      </w:pPr>
      <w:r>
        <w:separator/>
      </w:r>
    </w:p>
  </w:endnote>
  <w:endnote w:type="continuationSeparator" w:id="0">
    <w:p w14:paraId="18BC0748" w14:textId="77777777" w:rsidR="00B91BA0" w:rsidRDefault="00B9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09F7" w14:textId="77777777" w:rsidR="00B91BA0" w:rsidRDefault="00B91BA0">
      <w:pPr>
        <w:spacing w:after="0" w:line="240" w:lineRule="auto"/>
      </w:pPr>
      <w:r>
        <w:separator/>
      </w:r>
    </w:p>
  </w:footnote>
  <w:footnote w:type="continuationSeparator" w:id="0">
    <w:p w14:paraId="1D503856" w14:textId="77777777" w:rsidR="00B91BA0" w:rsidRDefault="00B9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6B3" w14:textId="2C395CEC" w:rsidR="0020439D" w:rsidRDefault="00267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E987C" wp14:editId="310A994A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33005" cy="10625568"/>
          <wp:effectExtent l="0" t="0" r="0" b="4445"/>
          <wp:wrapNone/>
          <wp:docPr id="199755322" name="Imagem 19975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5EEB"/>
    <w:multiLevelType w:val="hybridMultilevel"/>
    <w:tmpl w:val="3EB0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426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santos">
    <w15:presenceInfo w15:providerId="Windows Live" w15:userId="6ab68f3919822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9D"/>
    <w:rsid w:val="000246E3"/>
    <w:rsid w:val="000860EA"/>
    <w:rsid w:val="0020439D"/>
    <w:rsid w:val="00267D70"/>
    <w:rsid w:val="002C196B"/>
    <w:rsid w:val="003D7A90"/>
    <w:rsid w:val="003E0C60"/>
    <w:rsid w:val="003E4ADE"/>
    <w:rsid w:val="0043750F"/>
    <w:rsid w:val="00441B5D"/>
    <w:rsid w:val="004632BD"/>
    <w:rsid w:val="00575028"/>
    <w:rsid w:val="005969DD"/>
    <w:rsid w:val="005F1071"/>
    <w:rsid w:val="0088243C"/>
    <w:rsid w:val="00952688"/>
    <w:rsid w:val="009D4A55"/>
    <w:rsid w:val="009E52AE"/>
    <w:rsid w:val="00A408D3"/>
    <w:rsid w:val="00B40675"/>
    <w:rsid w:val="00B70AF8"/>
    <w:rsid w:val="00B85234"/>
    <w:rsid w:val="00B91BA0"/>
    <w:rsid w:val="00D435AD"/>
    <w:rsid w:val="00D44DA5"/>
    <w:rsid w:val="00DD12DD"/>
    <w:rsid w:val="00E365BD"/>
    <w:rsid w:val="00E743DD"/>
    <w:rsid w:val="00EA53A5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9B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D8"/>
    <w:pPr>
      <w:ind w:hanging="10"/>
    </w:pPr>
    <w:rPr>
      <w:color w:val="000000"/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31D8"/>
  </w:style>
  <w:style w:type="paragraph" w:styleId="Rodap">
    <w:name w:val="footer"/>
    <w:basedOn w:val="Normal"/>
    <w:link w:val="Rodap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231D8"/>
  </w:style>
  <w:style w:type="paragraph" w:styleId="Corpodetexto">
    <w:name w:val="Body Text"/>
    <w:basedOn w:val="Normal"/>
    <w:link w:val="CorpodetextoChar"/>
    <w:semiHidden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D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31D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A231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C9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8243C"/>
    <w:pPr>
      <w:autoSpaceDE w:val="0"/>
      <w:autoSpaceDN w:val="0"/>
      <w:adjustRightInd w:val="0"/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E52AE"/>
    <w:pPr>
      <w:spacing w:after="0" w:line="240" w:lineRule="auto"/>
      <w:ind w:left="0" w:right="0"/>
      <w:jc w:val="left"/>
    </w:pPr>
    <w:rPr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2G5Fj6U5HN/nwfELDtkjj0gb7g==">AMUW2mV6idpXpUlMxoDSaYuDoZx2u/NivFGvt9IPQB0umwNpmMAeDD19m8vWMHdv8S9uekDecusseURSxFXXqocABKb+5waFcWfX6bQPEwq8Xcy4zH3J5rBUitZwuXtiDqJ/Gs0VEe8z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1634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chris santos</cp:lastModifiedBy>
  <cp:revision>11</cp:revision>
  <dcterms:created xsi:type="dcterms:W3CDTF">2019-12-07T20:28:00Z</dcterms:created>
  <dcterms:modified xsi:type="dcterms:W3CDTF">2023-07-20T22:42:00Z</dcterms:modified>
</cp:coreProperties>
</file>